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472D3" w14:textId="371DF84A" w:rsidR="00286C84" w:rsidRDefault="00D10390" w:rsidP="008813FA">
      <w:pPr>
        <w:ind w:left="-90"/>
        <w:jc w:val="right"/>
      </w:pPr>
      <w:bookmarkStart w:id="0" w:name="_Hlk62726688"/>
      <w:bookmarkStart w:id="1" w:name="_GoBack"/>
      <w:bookmarkEnd w:id="1"/>
      <w:r>
        <w:t>January 2021</w:t>
      </w:r>
    </w:p>
    <w:p w14:paraId="13CAFAF0" w14:textId="568540C4" w:rsidR="00D10390" w:rsidRPr="00890DB1" w:rsidRDefault="00D10390" w:rsidP="00890DB1">
      <w:r w:rsidRPr="00890DB1">
        <w:t xml:space="preserve">RAIN, RAIN, GO AWAY. Come again another day. I’m sure we have all said this a lot in the last few months. 2020 was one of the wettest on record. We had just over 77” of rain and this year is continuing the wet pattern. The ground is </w:t>
      </w:r>
      <w:r w:rsidR="00257F98" w:rsidRPr="00890DB1">
        <w:t>saturated,</w:t>
      </w:r>
      <w:r w:rsidRPr="00890DB1">
        <w:t xml:space="preserve"> and the water basically has </w:t>
      </w:r>
      <w:r w:rsidR="00257F98" w:rsidRPr="00890DB1">
        <w:t>nowhere</w:t>
      </w:r>
      <w:r w:rsidRPr="00890DB1">
        <w:t xml:space="preserve"> to go.</w:t>
      </w:r>
    </w:p>
    <w:p w14:paraId="51129284" w14:textId="7EC135D1" w:rsidR="000054F1" w:rsidRPr="00890DB1" w:rsidRDefault="000054F1" w:rsidP="00890DB1">
      <w:r w:rsidRPr="00890DB1">
        <w:t xml:space="preserve">Due to the recent rainfall, we have had a lot of streets flooding, water standing in places it doesn’t normally stand, flooded yards and ditches and storm drains overflowing. The Town is working on ways to help alleviate some of the drainage issues but until we have a dry spell, we will be limited on what can be accomplished. </w:t>
      </w:r>
    </w:p>
    <w:p w14:paraId="553A8BA2" w14:textId="3ED83763" w:rsidR="000054F1" w:rsidRPr="00890DB1" w:rsidRDefault="000054F1" w:rsidP="00890DB1">
      <w:r w:rsidRPr="00890DB1">
        <w:t xml:space="preserve">There are ways </w:t>
      </w:r>
      <w:r w:rsidRPr="00890DB1">
        <w:rPr>
          <w:b/>
          <w:bCs/>
          <w:u w:val="single"/>
        </w:rPr>
        <w:t>all</w:t>
      </w:r>
      <w:r w:rsidRPr="00890DB1">
        <w:t xml:space="preserve"> citizens can help in reducing the Town’s drainage issues:</w:t>
      </w:r>
    </w:p>
    <w:p w14:paraId="373F49E7" w14:textId="044B32FE" w:rsidR="000054F1" w:rsidRPr="00890DB1" w:rsidRDefault="000054F1" w:rsidP="00890DB1">
      <w:pPr>
        <w:pStyle w:val="ListParagraph"/>
        <w:numPr>
          <w:ilvl w:val="0"/>
          <w:numId w:val="3"/>
        </w:numPr>
      </w:pPr>
      <w:r w:rsidRPr="00890DB1">
        <w:t xml:space="preserve">Please </w:t>
      </w:r>
      <w:r w:rsidRPr="00890DB1">
        <w:rPr>
          <w:b/>
          <w:bCs/>
          <w:color w:val="FF0000"/>
        </w:rPr>
        <w:t>do not</w:t>
      </w:r>
      <w:r w:rsidRPr="00890DB1">
        <w:rPr>
          <w:color w:val="FF0000"/>
        </w:rPr>
        <w:t xml:space="preserve"> </w:t>
      </w:r>
      <w:r w:rsidRPr="00890DB1">
        <w:t>put yard waste in the street. Put it behind the curbing if there is curbing at your property or place it near the edge of your yard for pick up. Placing the yard waste and debris in the street results in it being washed into storm drains causing the drain to be blocked. The water then has nowhere to go except back up in the street.</w:t>
      </w:r>
    </w:p>
    <w:p w14:paraId="53EFE522" w14:textId="56DEB276" w:rsidR="000054F1" w:rsidRPr="00890DB1" w:rsidRDefault="000054F1" w:rsidP="00890DB1">
      <w:pPr>
        <w:pStyle w:val="ListParagraph"/>
        <w:numPr>
          <w:ilvl w:val="0"/>
          <w:numId w:val="3"/>
        </w:numPr>
      </w:pPr>
      <w:r w:rsidRPr="00890DB1">
        <w:t>If you have driveway tile, try to keep it clear of debris.</w:t>
      </w:r>
    </w:p>
    <w:p w14:paraId="5463D3CB" w14:textId="19A27432" w:rsidR="000054F1" w:rsidRPr="00890DB1" w:rsidRDefault="000054F1" w:rsidP="00890DB1">
      <w:pPr>
        <w:pStyle w:val="ListParagraph"/>
        <w:numPr>
          <w:ilvl w:val="0"/>
          <w:numId w:val="3"/>
        </w:numPr>
      </w:pPr>
      <w:r w:rsidRPr="00890DB1">
        <w:t xml:space="preserve">If there is a ditch in front of your property, try to keep it clear </w:t>
      </w:r>
      <w:r w:rsidR="00FA521D" w:rsidRPr="00890DB1">
        <w:t>of trash and debris.</w:t>
      </w:r>
    </w:p>
    <w:p w14:paraId="05A86454" w14:textId="22357B04" w:rsidR="00196538" w:rsidRPr="00890DB1" w:rsidRDefault="00FA521D" w:rsidP="00890DB1">
      <w:pPr>
        <w:pStyle w:val="ListParagraph"/>
        <w:numPr>
          <w:ilvl w:val="0"/>
          <w:numId w:val="3"/>
        </w:numPr>
      </w:pPr>
      <w:r w:rsidRPr="00890DB1">
        <w:t>If you are going to be doing some type of yard excavation on your property, please contact the town office and let them know what you plan. A permit may be required depending on what you are doing.</w:t>
      </w:r>
    </w:p>
    <w:p w14:paraId="4353BE55" w14:textId="4A42E1CE" w:rsidR="005847E9" w:rsidRPr="00890DB1" w:rsidRDefault="00FA521D" w:rsidP="00890DB1">
      <w:r w:rsidRPr="00890DB1">
        <w:rPr>
          <w:b/>
          <w:bCs/>
          <w:u w:val="single"/>
        </w:rPr>
        <w:t>STRATEGIC PLANNING-</w:t>
      </w:r>
      <w:r w:rsidRPr="00890DB1">
        <w:t xml:space="preserve"> The Town is working on developing a Strategic Plan for our community. </w:t>
      </w:r>
      <w:r w:rsidR="005847E9" w:rsidRPr="00890DB1">
        <w:t>An Economic Development Assessment team has been selected to work with the NC Main Street &amp; Rural Planning Center and the N. C. Department of Commerce. A survey has been prepared to help identify and address key issues in our community. The survey is available on the Town’s website (</w:t>
      </w:r>
      <w:hyperlink r:id="rId8" w:history="1">
        <w:r w:rsidR="00890DB1" w:rsidRPr="00890DB1">
          <w:rPr>
            <w:rStyle w:val="Hyperlink"/>
          </w:rPr>
          <w:t>www.townofpinetopsnc.com</w:t>
        </w:r>
      </w:hyperlink>
      <w:r w:rsidR="005847E9" w:rsidRPr="00890DB1">
        <w:t xml:space="preserve">), the Pinetops Library and the Town Hall. If you prefer, you can call the Town Hall and they will be glad to mail you one or send you one via email. </w:t>
      </w:r>
      <w:r w:rsidR="00196538" w:rsidRPr="00890DB1">
        <w:t>Your answers are anonymous. It will take about 9 minutes to complete. It needs to be returned by February 12th. This is very important, and we hope you will take the time to complete it. More information will be coming soon.</w:t>
      </w:r>
    </w:p>
    <w:p w14:paraId="0057747E" w14:textId="1B026277" w:rsidR="00196538" w:rsidRPr="00890DB1" w:rsidRDefault="00196538" w:rsidP="00890DB1">
      <w:r w:rsidRPr="00890DB1">
        <w:rPr>
          <w:color w:val="538135" w:themeColor="accent6" w:themeShade="BF"/>
        </w:rPr>
        <w:t>Garbage</w:t>
      </w:r>
      <w:r w:rsidRPr="00890DB1">
        <w:t xml:space="preserve"> </w:t>
      </w:r>
      <w:r w:rsidR="00D52225" w:rsidRPr="00890DB1">
        <w:t xml:space="preserve">and </w:t>
      </w:r>
      <w:r w:rsidR="00D52225" w:rsidRPr="00890DB1">
        <w:rPr>
          <w:color w:val="2E74B5" w:themeColor="accent5" w:themeShade="BF"/>
        </w:rPr>
        <w:t xml:space="preserve">Recycling </w:t>
      </w:r>
      <w:r w:rsidR="00D52225" w:rsidRPr="00890DB1">
        <w:t xml:space="preserve">Pickups. The </w:t>
      </w:r>
      <w:r w:rsidR="00D52225" w:rsidRPr="00890DB1">
        <w:rPr>
          <w:color w:val="538135" w:themeColor="accent6" w:themeShade="BF"/>
        </w:rPr>
        <w:t xml:space="preserve">green garbage </w:t>
      </w:r>
      <w:r w:rsidR="00D52225" w:rsidRPr="00890DB1">
        <w:t xml:space="preserve">and </w:t>
      </w:r>
      <w:r w:rsidR="00D52225" w:rsidRPr="00890DB1">
        <w:rPr>
          <w:color w:val="2E74B5" w:themeColor="accent5" w:themeShade="BF"/>
        </w:rPr>
        <w:t xml:space="preserve">blue recycling carts </w:t>
      </w:r>
      <w:r w:rsidR="00D52225" w:rsidRPr="00890DB1">
        <w:t xml:space="preserve">when placed out by street need to have at least 3 feet between them for the truck </w:t>
      </w:r>
      <w:r w:rsidR="00E64BFB" w:rsidRPr="00890DB1">
        <w:t xml:space="preserve">to be able to lift and dump it. Also, </w:t>
      </w:r>
      <w:r w:rsidR="00E64BFB" w:rsidRPr="00890DB1">
        <w:rPr>
          <w:b/>
          <w:bCs/>
          <w:color w:val="FF0000"/>
        </w:rPr>
        <w:t>DO NOT</w:t>
      </w:r>
      <w:r w:rsidR="00E64BFB" w:rsidRPr="00890DB1">
        <w:rPr>
          <w:color w:val="FF0000"/>
        </w:rPr>
        <w:t xml:space="preserve"> </w:t>
      </w:r>
      <w:r w:rsidR="00E64BFB" w:rsidRPr="00890DB1">
        <w:t xml:space="preserve">place items on top of the carts. The lid should close flush with the top of the cart. Also, </w:t>
      </w:r>
      <w:r w:rsidR="00E64BFB" w:rsidRPr="00890DB1">
        <w:rPr>
          <w:color w:val="538135" w:themeColor="accent6" w:themeShade="BF"/>
        </w:rPr>
        <w:t>Garbage</w:t>
      </w:r>
      <w:r w:rsidR="00E64BFB" w:rsidRPr="00890DB1">
        <w:t xml:space="preserve"> is </w:t>
      </w:r>
      <w:r w:rsidR="00E64BFB" w:rsidRPr="00890DB1">
        <w:rPr>
          <w:b/>
          <w:bCs/>
          <w:color w:val="FF0000"/>
        </w:rPr>
        <w:t>NOT</w:t>
      </w:r>
      <w:r w:rsidR="00E64BFB" w:rsidRPr="00890DB1">
        <w:t xml:space="preserve"> to be put in the </w:t>
      </w:r>
      <w:r w:rsidR="00E64BFB" w:rsidRPr="00890DB1">
        <w:rPr>
          <w:color w:val="2E74B5" w:themeColor="accent5" w:themeShade="BF"/>
        </w:rPr>
        <w:t>BLUE cart. Recycling carts</w:t>
      </w:r>
      <w:r w:rsidR="00E64BFB" w:rsidRPr="00890DB1">
        <w:t xml:space="preserve"> that have been loaded with garbage </w:t>
      </w:r>
      <w:r w:rsidR="00D378D6" w:rsidRPr="00890DB1">
        <w:t xml:space="preserve">will not be emptied. </w:t>
      </w:r>
      <w:r w:rsidR="00D378D6" w:rsidRPr="00890DB1">
        <w:rPr>
          <w:color w:val="538135" w:themeColor="accent6" w:themeShade="BF"/>
        </w:rPr>
        <w:t>Garbage</w:t>
      </w:r>
      <w:r w:rsidR="00D378D6" w:rsidRPr="00890DB1">
        <w:t xml:space="preserve"> is carried to our local landfill while </w:t>
      </w:r>
      <w:r w:rsidR="00D378D6" w:rsidRPr="00890DB1">
        <w:rPr>
          <w:color w:val="2E74B5" w:themeColor="accent5" w:themeShade="BF"/>
        </w:rPr>
        <w:t>recycling</w:t>
      </w:r>
      <w:r w:rsidR="00D378D6" w:rsidRPr="00890DB1">
        <w:t xml:space="preserve"> is taken to a recycling center in Greenville. We will begin tagging carts that are </w:t>
      </w:r>
      <w:del w:id="2" w:author="Odyssey Brown" w:date="2021-02-01T12:15:00Z">
        <w:r w:rsidR="00D378D6" w:rsidRPr="00890DB1">
          <w:delText xml:space="preserve">that are </w:delText>
        </w:r>
      </w:del>
      <w:r w:rsidR="00D378D6" w:rsidRPr="00890DB1">
        <w:t xml:space="preserve">not in compliance. </w:t>
      </w:r>
    </w:p>
    <w:p w14:paraId="45882DB8" w14:textId="56FBD649" w:rsidR="00D378D6" w:rsidRPr="00890DB1" w:rsidRDefault="00D378D6" w:rsidP="00890DB1">
      <w:r w:rsidRPr="00890DB1">
        <w:t>In coming months, we hope to start featuring our businesses in the newsletter.</w:t>
      </w:r>
    </w:p>
    <w:p w14:paraId="41F38736" w14:textId="7A4E0753" w:rsidR="00D10390" w:rsidRPr="00890DB1" w:rsidRDefault="00D378D6" w:rsidP="00D10390">
      <w:r w:rsidRPr="00890DB1">
        <w:t>If you have any questions or suggestions, please contact the Town Hall at 252-827-4435 or the Pinetops Police Department at 252-827-5014.</w:t>
      </w:r>
      <w:bookmarkEnd w:id="0"/>
    </w:p>
    <w:sectPr w:rsidR="00D10390" w:rsidRPr="00890DB1" w:rsidSect="00890DB1">
      <w:headerReference w:type="default" r:id="rId9"/>
      <w:footerReference w:type="default" r:id="rId10"/>
      <w:pgSz w:w="12240" w:h="15840"/>
      <w:pgMar w:top="1440" w:right="1440" w:bottom="1440" w:left="1440" w:header="720" w:footer="720" w:gutter="0"/>
      <w:pgBorders>
        <w:top w:val="trees" w:sz="30" w:space="1" w:color="auto"/>
        <w:left w:val="trees" w:sz="30" w:space="24" w:color="auto"/>
        <w:bottom w:val="trees" w:sz="30" w:space="1" w:color="auto"/>
        <w:right w:val="trees" w:sz="3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115EB" w14:textId="77777777" w:rsidR="00060314" w:rsidRDefault="00060314" w:rsidP="00D10390">
      <w:pPr>
        <w:spacing w:after="0" w:line="240" w:lineRule="auto"/>
      </w:pPr>
      <w:r>
        <w:separator/>
      </w:r>
    </w:p>
  </w:endnote>
  <w:endnote w:type="continuationSeparator" w:id="0">
    <w:p w14:paraId="642E11BC" w14:textId="77777777" w:rsidR="00060314" w:rsidRDefault="00060314" w:rsidP="00D10390">
      <w:pPr>
        <w:spacing w:after="0" w:line="240" w:lineRule="auto"/>
      </w:pPr>
      <w:r>
        <w:continuationSeparator/>
      </w:r>
    </w:p>
  </w:endnote>
  <w:endnote w:type="continuationNotice" w:id="1">
    <w:p w14:paraId="6D9AA916" w14:textId="77777777" w:rsidR="00060314" w:rsidRDefault="000603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dalus">
    <w:panose1 w:val="02020603050405020304"/>
    <w:charset w:val="00"/>
    <w:family w:val="roman"/>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0F2E2" w14:textId="77777777" w:rsidR="00D044A5" w:rsidRDefault="00D04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49D05" w14:textId="77777777" w:rsidR="00060314" w:rsidRDefault="00060314" w:rsidP="00D10390">
      <w:pPr>
        <w:spacing w:after="0" w:line="240" w:lineRule="auto"/>
      </w:pPr>
      <w:r>
        <w:separator/>
      </w:r>
    </w:p>
  </w:footnote>
  <w:footnote w:type="continuationSeparator" w:id="0">
    <w:p w14:paraId="5DE312FF" w14:textId="77777777" w:rsidR="00060314" w:rsidRDefault="00060314" w:rsidP="00D10390">
      <w:pPr>
        <w:spacing w:after="0" w:line="240" w:lineRule="auto"/>
      </w:pPr>
      <w:r>
        <w:continuationSeparator/>
      </w:r>
    </w:p>
  </w:footnote>
  <w:footnote w:type="continuationNotice" w:id="1">
    <w:p w14:paraId="5A123254" w14:textId="77777777" w:rsidR="00060314" w:rsidRDefault="000603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0BBC1" w14:textId="3713358F" w:rsidR="00D10390" w:rsidRPr="00D378D6" w:rsidRDefault="00D10390" w:rsidP="00D10390">
    <w:pPr>
      <w:pStyle w:val="Header"/>
      <w:jc w:val="center"/>
      <w:rPr>
        <w:rFonts w:ascii="Algerian" w:hAnsi="Algerian" w:cs="Aldhabi"/>
        <w:b/>
        <w:bCs/>
        <w:color w:val="385623" w:themeColor="accent6" w:themeShade="80"/>
        <w:sz w:val="26"/>
        <w:szCs w:val="26"/>
      </w:rPr>
    </w:pPr>
    <w:r w:rsidRPr="00D378D6">
      <w:rPr>
        <w:rFonts w:ascii="Algerian" w:hAnsi="Algerian" w:cs="Aldhabi"/>
        <w:b/>
        <w:bCs/>
        <w:color w:val="385623" w:themeColor="accent6" w:themeShade="80"/>
        <w:sz w:val="26"/>
        <w:szCs w:val="26"/>
      </w:rPr>
      <w:t>PINETOPS NEWS</w:t>
    </w:r>
    <w:r w:rsidR="00D378D6" w:rsidRPr="00D378D6">
      <w:rPr>
        <w:rFonts w:ascii="Algerian" w:hAnsi="Algerian" w:cs="Aldhabi"/>
        <w:b/>
        <w:bCs/>
        <w:color w:val="385623" w:themeColor="accent6" w:themeShade="80"/>
        <w:sz w:val="26"/>
        <w:szCs w:val="26"/>
      </w:rPr>
      <w:t>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559"/>
    <w:multiLevelType w:val="hybridMultilevel"/>
    <w:tmpl w:val="D004E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560CA"/>
    <w:multiLevelType w:val="hybridMultilevel"/>
    <w:tmpl w:val="B650C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D81AF8"/>
    <w:multiLevelType w:val="hybridMultilevel"/>
    <w:tmpl w:val="7F94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dyssey Brown">
    <w15:presenceInfo w15:providerId="None" w15:userId="Odyssey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90"/>
    <w:rsid w:val="000054F1"/>
    <w:rsid w:val="00060314"/>
    <w:rsid w:val="00091A24"/>
    <w:rsid w:val="0009661B"/>
    <w:rsid w:val="00196538"/>
    <w:rsid w:val="001B4867"/>
    <w:rsid w:val="00257F98"/>
    <w:rsid w:val="00286C84"/>
    <w:rsid w:val="002E7E9D"/>
    <w:rsid w:val="004308D8"/>
    <w:rsid w:val="00470563"/>
    <w:rsid w:val="005847E9"/>
    <w:rsid w:val="008773FD"/>
    <w:rsid w:val="008813FA"/>
    <w:rsid w:val="00887B3B"/>
    <w:rsid w:val="00890DB1"/>
    <w:rsid w:val="00C02BCB"/>
    <w:rsid w:val="00C54114"/>
    <w:rsid w:val="00C56159"/>
    <w:rsid w:val="00D044A5"/>
    <w:rsid w:val="00D10390"/>
    <w:rsid w:val="00D378D6"/>
    <w:rsid w:val="00D52225"/>
    <w:rsid w:val="00D87194"/>
    <w:rsid w:val="00DB1124"/>
    <w:rsid w:val="00E64BFB"/>
    <w:rsid w:val="00FA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2CED"/>
  <w15:chartTrackingRefBased/>
  <w15:docId w15:val="{3AC0DCD9-9A2D-44B4-A052-935EAB14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390"/>
  </w:style>
  <w:style w:type="paragraph" w:styleId="Heading1">
    <w:name w:val="heading 1"/>
    <w:basedOn w:val="Normal"/>
    <w:next w:val="Normal"/>
    <w:link w:val="Heading1Char"/>
    <w:uiPriority w:val="9"/>
    <w:qFormat/>
    <w:rsid w:val="00D1039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1039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1039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1039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1039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1039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1039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1039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1039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73FD"/>
    <w:pPr>
      <w:framePr w:w="7920" w:h="1980" w:hRule="exact" w:hSpace="180" w:wrap="auto" w:hAnchor="page" w:xAlign="center" w:yAlign="bottom"/>
      <w:spacing w:after="0" w:line="240" w:lineRule="auto"/>
      <w:ind w:left="2880"/>
    </w:pPr>
    <w:rPr>
      <w:rFonts w:ascii="Andalus" w:eastAsiaTheme="majorEastAsia" w:hAnsi="Andalus" w:cstheme="majorBidi"/>
      <w:sz w:val="24"/>
      <w:szCs w:val="24"/>
    </w:rPr>
  </w:style>
  <w:style w:type="paragraph" w:styleId="EnvelopeReturn">
    <w:name w:val="envelope return"/>
    <w:basedOn w:val="Normal"/>
    <w:uiPriority w:val="99"/>
    <w:semiHidden/>
    <w:unhideWhenUsed/>
    <w:rsid w:val="008773FD"/>
    <w:pPr>
      <w:spacing w:after="0" w:line="240" w:lineRule="auto"/>
    </w:pPr>
    <w:rPr>
      <w:rFonts w:ascii="Baskerville Old Face" w:eastAsiaTheme="majorEastAsia" w:hAnsi="Baskerville Old Face" w:cstheme="majorBidi"/>
      <w:sz w:val="24"/>
      <w:szCs w:val="20"/>
    </w:rPr>
  </w:style>
  <w:style w:type="character" w:customStyle="1" w:styleId="Heading1Char">
    <w:name w:val="Heading 1 Char"/>
    <w:basedOn w:val="DefaultParagraphFont"/>
    <w:link w:val="Heading1"/>
    <w:uiPriority w:val="9"/>
    <w:rsid w:val="00D1039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1039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1039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1039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1039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1039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1039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1039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10390"/>
    <w:rPr>
      <w:b/>
      <w:bCs/>
      <w:i/>
      <w:iCs/>
    </w:rPr>
  </w:style>
  <w:style w:type="paragraph" w:styleId="Caption">
    <w:name w:val="caption"/>
    <w:basedOn w:val="Normal"/>
    <w:next w:val="Normal"/>
    <w:uiPriority w:val="35"/>
    <w:semiHidden/>
    <w:unhideWhenUsed/>
    <w:qFormat/>
    <w:rsid w:val="00D1039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1039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1039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1039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10390"/>
    <w:rPr>
      <w:color w:val="44546A" w:themeColor="text2"/>
      <w:sz w:val="28"/>
      <w:szCs w:val="28"/>
    </w:rPr>
  </w:style>
  <w:style w:type="character" w:styleId="Strong">
    <w:name w:val="Strong"/>
    <w:basedOn w:val="DefaultParagraphFont"/>
    <w:uiPriority w:val="22"/>
    <w:qFormat/>
    <w:rsid w:val="00D10390"/>
    <w:rPr>
      <w:b/>
      <w:bCs/>
    </w:rPr>
  </w:style>
  <w:style w:type="character" w:styleId="Emphasis">
    <w:name w:val="Emphasis"/>
    <w:basedOn w:val="DefaultParagraphFont"/>
    <w:uiPriority w:val="20"/>
    <w:qFormat/>
    <w:rsid w:val="00D10390"/>
    <w:rPr>
      <w:i/>
      <w:iCs/>
      <w:color w:val="000000" w:themeColor="text1"/>
    </w:rPr>
  </w:style>
  <w:style w:type="paragraph" w:styleId="NoSpacing">
    <w:name w:val="No Spacing"/>
    <w:uiPriority w:val="1"/>
    <w:qFormat/>
    <w:rsid w:val="00D10390"/>
    <w:pPr>
      <w:spacing w:after="0" w:line="240" w:lineRule="auto"/>
    </w:pPr>
  </w:style>
  <w:style w:type="paragraph" w:styleId="Quote">
    <w:name w:val="Quote"/>
    <w:basedOn w:val="Normal"/>
    <w:next w:val="Normal"/>
    <w:link w:val="QuoteChar"/>
    <w:uiPriority w:val="29"/>
    <w:qFormat/>
    <w:rsid w:val="00D1039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10390"/>
    <w:rPr>
      <w:i/>
      <w:iCs/>
      <w:color w:val="7B7B7B" w:themeColor="accent3" w:themeShade="BF"/>
      <w:sz w:val="24"/>
      <w:szCs w:val="24"/>
    </w:rPr>
  </w:style>
  <w:style w:type="paragraph" w:styleId="IntenseQuote">
    <w:name w:val="Intense Quote"/>
    <w:basedOn w:val="Normal"/>
    <w:next w:val="Normal"/>
    <w:link w:val="IntenseQuoteChar"/>
    <w:uiPriority w:val="30"/>
    <w:qFormat/>
    <w:rsid w:val="00D1039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D1039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D10390"/>
    <w:rPr>
      <w:i/>
      <w:iCs/>
      <w:color w:val="595959" w:themeColor="text1" w:themeTint="A6"/>
    </w:rPr>
  </w:style>
  <w:style w:type="character" w:styleId="IntenseEmphasis">
    <w:name w:val="Intense Emphasis"/>
    <w:basedOn w:val="DefaultParagraphFont"/>
    <w:uiPriority w:val="21"/>
    <w:qFormat/>
    <w:rsid w:val="00D10390"/>
    <w:rPr>
      <w:b/>
      <w:bCs/>
      <w:i/>
      <w:iCs/>
      <w:color w:val="auto"/>
    </w:rPr>
  </w:style>
  <w:style w:type="character" w:styleId="SubtleReference">
    <w:name w:val="Subtle Reference"/>
    <w:basedOn w:val="DefaultParagraphFont"/>
    <w:uiPriority w:val="31"/>
    <w:qFormat/>
    <w:rsid w:val="00D1039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10390"/>
    <w:rPr>
      <w:b/>
      <w:bCs/>
      <w:caps w:val="0"/>
      <w:smallCaps/>
      <w:color w:val="auto"/>
      <w:spacing w:val="0"/>
      <w:u w:val="single"/>
    </w:rPr>
  </w:style>
  <w:style w:type="character" w:styleId="BookTitle">
    <w:name w:val="Book Title"/>
    <w:basedOn w:val="DefaultParagraphFont"/>
    <w:uiPriority w:val="33"/>
    <w:qFormat/>
    <w:rsid w:val="00D10390"/>
    <w:rPr>
      <w:b/>
      <w:bCs/>
      <w:caps w:val="0"/>
      <w:smallCaps/>
      <w:spacing w:val="0"/>
    </w:rPr>
  </w:style>
  <w:style w:type="paragraph" w:styleId="TOCHeading">
    <w:name w:val="TOC Heading"/>
    <w:basedOn w:val="Heading1"/>
    <w:next w:val="Normal"/>
    <w:uiPriority w:val="39"/>
    <w:semiHidden/>
    <w:unhideWhenUsed/>
    <w:qFormat/>
    <w:rsid w:val="00D10390"/>
    <w:pPr>
      <w:outlineLvl w:val="9"/>
    </w:pPr>
  </w:style>
  <w:style w:type="paragraph" w:styleId="Header">
    <w:name w:val="header"/>
    <w:basedOn w:val="Normal"/>
    <w:link w:val="HeaderChar"/>
    <w:uiPriority w:val="99"/>
    <w:unhideWhenUsed/>
    <w:rsid w:val="00D10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390"/>
  </w:style>
  <w:style w:type="paragraph" w:styleId="Footer">
    <w:name w:val="footer"/>
    <w:basedOn w:val="Normal"/>
    <w:link w:val="FooterChar"/>
    <w:uiPriority w:val="99"/>
    <w:unhideWhenUsed/>
    <w:rsid w:val="00D10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390"/>
  </w:style>
  <w:style w:type="paragraph" w:styleId="ListParagraph">
    <w:name w:val="List Paragraph"/>
    <w:basedOn w:val="Normal"/>
    <w:uiPriority w:val="34"/>
    <w:qFormat/>
    <w:rsid w:val="000054F1"/>
    <w:pPr>
      <w:ind w:left="720"/>
      <w:contextualSpacing/>
    </w:pPr>
  </w:style>
  <w:style w:type="character" w:styleId="Hyperlink">
    <w:name w:val="Hyperlink"/>
    <w:basedOn w:val="DefaultParagraphFont"/>
    <w:uiPriority w:val="99"/>
    <w:unhideWhenUsed/>
    <w:rsid w:val="005847E9"/>
    <w:rPr>
      <w:color w:val="0563C1" w:themeColor="hyperlink"/>
      <w:u w:val="single"/>
    </w:rPr>
  </w:style>
  <w:style w:type="character" w:styleId="UnresolvedMention">
    <w:name w:val="Unresolved Mention"/>
    <w:basedOn w:val="DefaultParagraphFont"/>
    <w:uiPriority w:val="99"/>
    <w:semiHidden/>
    <w:unhideWhenUsed/>
    <w:rsid w:val="005847E9"/>
    <w:rPr>
      <w:color w:val="605E5C"/>
      <w:shd w:val="clear" w:color="auto" w:fill="E1DFDD"/>
    </w:rPr>
  </w:style>
  <w:style w:type="paragraph" w:styleId="Revision">
    <w:name w:val="Revision"/>
    <w:hidden/>
    <w:uiPriority w:val="99"/>
    <w:semiHidden/>
    <w:rsid w:val="00D044A5"/>
    <w:pPr>
      <w:spacing w:after="0" w:line="240" w:lineRule="auto"/>
    </w:pPr>
  </w:style>
  <w:style w:type="paragraph" w:styleId="BalloonText">
    <w:name w:val="Balloon Text"/>
    <w:basedOn w:val="Normal"/>
    <w:link w:val="BalloonTextChar"/>
    <w:uiPriority w:val="99"/>
    <w:semiHidden/>
    <w:unhideWhenUsed/>
    <w:rsid w:val="00D04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ownofpinetopsn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6F985-E509-4E1F-993C-D996307E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Odyssey Brown</dc:creator>
  <cp:keywords/>
  <dc:description/>
  <cp:lastModifiedBy>Odyssey Brown</cp:lastModifiedBy>
  <cp:revision>3</cp:revision>
  <dcterms:created xsi:type="dcterms:W3CDTF">2021-01-27T15:50:00Z</dcterms:created>
  <dcterms:modified xsi:type="dcterms:W3CDTF">2021-02-01T17:15:00Z</dcterms:modified>
</cp:coreProperties>
</file>